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C9" w:rsidRPr="00D0372E" w:rsidRDefault="002637C9">
      <w:pPr>
        <w:spacing w:line="276" w:lineRule="auto"/>
        <w:jc w:val="right"/>
        <w:rPr>
          <w:rFonts w:ascii="Calibri" w:eastAsia="Calibri" w:hAnsi="Calibri" w:cs="Calibri"/>
          <w:lang w:val="mk-MK"/>
        </w:rPr>
      </w:pPr>
    </w:p>
    <w:p w:rsidR="002637C9" w:rsidRDefault="002637C9">
      <w:pPr>
        <w:spacing w:line="276" w:lineRule="auto"/>
        <w:jc w:val="right"/>
        <w:rPr>
          <w:rFonts w:ascii="Calibri" w:eastAsia="Calibri" w:hAnsi="Calibri" w:cs="Calibri"/>
        </w:rPr>
      </w:pPr>
    </w:p>
    <w:p w:rsidR="002637C9" w:rsidRDefault="002637C9">
      <w:pPr>
        <w:spacing w:line="276" w:lineRule="auto"/>
        <w:jc w:val="right"/>
        <w:rPr>
          <w:rFonts w:ascii="Calibri" w:eastAsia="Calibri" w:hAnsi="Calibri" w:cs="Calibri"/>
        </w:rPr>
      </w:pPr>
    </w:p>
    <w:p w:rsidR="002637C9" w:rsidRDefault="002637C9">
      <w:pPr>
        <w:spacing w:line="276" w:lineRule="auto"/>
        <w:jc w:val="right"/>
        <w:rPr>
          <w:rFonts w:ascii="Calibri" w:eastAsia="Calibri" w:hAnsi="Calibri" w:cs="Calibri"/>
        </w:rPr>
      </w:pPr>
    </w:p>
    <w:p w:rsidR="002637C9" w:rsidRDefault="008C3AEE">
      <w:pPr>
        <w:spacing w:line="276" w:lineRule="auto"/>
        <w:jc w:val="center"/>
        <w:rPr>
          <w:rFonts w:ascii="Calibri" w:eastAsia="Calibri" w:hAnsi="Calibri" w:cs="Calibri"/>
          <w:b/>
          <w:color w:val="538135"/>
          <w:sz w:val="56"/>
          <w:szCs w:val="56"/>
        </w:rPr>
      </w:pPr>
      <w:proofErr w:type="spellStart"/>
      <w:r>
        <w:rPr>
          <w:rFonts w:ascii="Calibri" w:eastAsia="Calibri" w:hAnsi="Calibri" w:cs="Calibri"/>
          <w:b/>
          <w:color w:val="538135"/>
          <w:sz w:val="56"/>
          <w:szCs w:val="56"/>
        </w:rPr>
        <w:t>GreenMICRED</w:t>
      </w:r>
      <w:proofErr w:type="spellEnd"/>
      <w:r>
        <w:rPr>
          <w:rFonts w:ascii="Calibri" w:eastAsia="Calibri" w:hAnsi="Calibri" w:cs="Calibri"/>
          <w:b/>
          <w:color w:val="538135"/>
          <w:sz w:val="56"/>
          <w:szCs w:val="56"/>
        </w:rPr>
        <w:t xml:space="preserve"> Pathways Project</w:t>
      </w:r>
    </w:p>
    <w:p w:rsidR="002637C9" w:rsidRDefault="002637C9">
      <w:pPr>
        <w:spacing w:line="276" w:lineRule="auto"/>
        <w:jc w:val="center"/>
        <w:rPr>
          <w:rFonts w:ascii="Calibri" w:eastAsia="Calibri" w:hAnsi="Calibri" w:cs="Calibri"/>
          <w:b/>
          <w:color w:val="538135"/>
          <w:sz w:val="56"/>
          <w:szCs w:val="56"/>
        </w:rPr>
      </w:pPr>
    </w:p>
    <w:p w:rsidR="002637C9" w:rsidRDefault="002637C9">
      <w:pPr>
        <w:spacing w:line="276" w:lineRule="auto"/>
        <w:jc w:val="center"/>
        <w:rPr>
          <w:rFonts w:ascii="Calibri" w:eastAsia="Calibri" w:hAnsi="Calibri" w:cs="Calibri"/>
          <w:b/>
          <w:smallCaps/>
          <w:color w:val="538135"/>
          <w:sz w:val="48"/>
          <w:szCs w:val="48"/>
        </w:rPr>
      </w:pPr>
    </w:p>
    <w:p w:rsidR="002637C9" w:rsidRDefault="002637C9">
      <w:pPr>
        <w:spacing w:line="276" w:lineRule="auto"/>
        <w:jc w:val="center"/>
        <w:rPr>
          <w:rFonts w:ascii="Calibri" w:eastAsia="Calibri" w:hAnsi="Calibri" w:cs="Calibri"/>
          <w:b/>
          <w:smallCaps/>
          <w:color w:val="538135"/>
          <w:sz w:val="48"/>
          <w:szCs w:val="48"/>
        </w:rPr>
      </w:pPr>
    </w:p>
    <w:p w:rsidR="002637C9" w:rsidRDefault="008C3AEE">
      <w:pPr>
        <w:spacing w:line="276" w:lineRule="auto"/>
        <w:rPr>
          <w:rFonts w:ascii="Calibri" w:eastAsia="Calibri" w:hAnsi="Calibri" w:cs="Calibri"/>
          <w:b/>
          <w:smallCaps/>
          <w:color w:val="538135"/>
          <w:sz w:val="44"/>
          <w:szCs w:val="44"/>
        </w:rPr>
      </w:pPr>
      <w:r>
        <w:rPr>
          <w:rFonts w:ascii="Calibri" w:eastAsia="Calibri" w:hAnsi="Calibri" w:cs="Calibri"/>
          <w:b/>
          <w:color w:val="538135"/>
          <w:sz w:val="44"/>
          <w:szCs w:val="44"/>
        </w:rPr>
        <w:t xml:space="preserve">WP4. </w:t>
      </w:r>
      <w:r>
        <w:rPr>
          <w:rFonts w:ascii="Calibri" w:eastAsia="Calibri" w:hAnsi="Calibri" w:cs="Calibri"/>
          <w:b/>
          <w:smallCaps/>
          <w:color w:val="538135"/>
          <w:sz w:val="44"/>
          <w:szCs w:val="44"/>
        </w:rPr>
        <w:t>PLATFORM, VIRTUAL LEARNING RESOURCE</w:t>
      </w:r>
    </w:p>
    <w:p w:rsidR="002637C9" w:rsidRDefault="002637C9">
      <w:pPr>
        <w:spacing w:line="276" w:lineRule="auto"/>
        <w:rPr>
          <w:rFonts w:ascii="Calibri" w:eastAsia="Calibri" w:hAnsi="Calibri" w:cs="Calibri"/>
          <w:b/>
          <w:color w:val="538135"/>
          <w:sz w:val="44"/>
          <w:szCs w:val="44"/>
        </w:rPr>
      </w:pPr>
    </w:p>
    <w:p w:rsidR="002637C9" w:rsidRDefault="00CF3183">
      <w:pPr>
        <w:spacing w:line="276" w:lineRule="auto"/>
        <w:rPr>
          <w:rFonts w:ascii="Calibri" w:eastAsia="Calibri" w:hAnsi="Calibri" w:cs="Calibri"/>
          <w:b/>
          <w:i/>
          <w:color w:val="538135"/>
          <w:sz w:val="36"/>
          <w:szCs w:val="36"/>
        </w:rPr>
      </w:pPr>
      <w:r>
        <w:rPr>
          <w:rFonts w:ascii="Calibri" w:eastAsia="Calibri" w:hAnsi="Calibri" w:cs="Calibri"/>
          <w:b/>
          <w:i/>
          <w:color w:val="538135"/>
          <w:sz w:val="36"/>
          <w:szCs w:val="36"/>
        </w:rPr>
        <w:t xml:space="preserve">Consultation </w:t>
      </w:r>
      <w:r w:rsidR="008C3AEE">
        <w:rPr>
          <w:rFonts w:ascii="Calibri" w:eastAsia="Calibri" w:hAnsi="Calibri" w:cs="Calibri"/>
          <w:b/>
          <w:i/>
          <w:color w:val="538135"/>
          <w:sz w:val="36"/>
          <w:szCs w:val="36"/>
        </w:rPr>
        <w:t>with partners relating to their platform needs</w:t>
      </w:r>
    </w:p>
    <w:p w:rsidR="002637C9" w:rsidRDefault="002637C9">
      <w:pPr>
        <w:spacing w:before="214" w:after="0" w:line="276" w:lineRule="auto"/>
        <w:ind w:left="594"/>
        <w:jc w:val="center"/>
        <w:rPr>
          <w:rFonts w:ascii="Calibri" w:eastAsia="Calibri" w:hAnsi="Calibri" w:cs="Calibri"/>
          <w:b/>
          <w:color w:val="538135"/>
          <w:sz w:val="44"/>
          <w:szCs w:val="44"/>
        </w:rPr>
      </w:pPr>
    </w:p>
    <w:p w:rsidR="002637C9" w:rsidRDefault="002637C9">
      <w:pPr>
        <w:spacing w:line="276" w:lineRule="auto"/>
        <w:jc w:val="center"/>
        <w:rPr>
          <w:rFonts w:ascii="Calibri" w:eastAsia="Calibri" w:hAnsi="Calibri" w:cs="Calibri"/>
          <w:b/>
          <w:color w:val="538135"/>
          <w:sz w:val="28"/>
          <w:szCs w:val="28"/>
        </w:rPr>
      </w:pPr>
    </w:p>
    <w:p w:rsidR="002637C9" w:rsidRDefault="008C3AEE">
      <w:pPr>
        <w:spacing w:line="276" w:lineRule="auto"/>
        <w:jc w:val="center"/>
        <w:rPr>
          <w:rFonts w:ascii="Calibri" w:eastAsia="Calibri" w:hAnsi="Calibri" w:cs="Calibri"/>
          <w:b/>
          <w:color w:val="538135"/>
          <w:sz w:val="32"/>
          <w:szCs w:val="32"/>
        </w:rPr>
      </w:pPr>
      <w:r>
        <w:rPr>
          <w:rFonts w:ascii="Calibri" w:eastAsia="Calibri" w:hAnsi="Calibri" w:cs="Calibri"/>
          <w:b/>
          <w:color w:val="538135"/>
          <w:sz w:val="32"/>
          <w:szCs w:val="32"/>
        </w:rPr>
        <w:t>prepared by: WP4 Co-Leader, ITPIO</w:t>
      </w:r>
    </w:p>
    <w:p w:rsidR="002637C9" w:rsidRPr="00230E7D" w:rsidRDefault="008C3AEE">
      <w:pPr>
        <w:spacing w:line="276" w:lineRule="auto"/>
        <w:jc w:val="center"/>
        <w:rPr>
          <w:rFonts w:ascii="Calibri" w:eastAsia="Calibri" w:hAnsi="Calibri" w:cs="Calibri"/>
          <w:lang w:val="ru-RU"/>
        </w:rPr>
        <w:sectPr w:rsidR="002637C9" w:rsidRPr="00230E7D">
          <w:headerReference w:type="default" r:id="rId8"/>
          <w:footerReference w:type="default" r:id="rId9"/>
          <w:pgSz w:w="12240" w:h="15840"/>
          <w:pgMar w:top="1417" w:right="1134" w:bottom="1134" w:left="1134" w:header="708" w:footer="708" w:gutter="0"/>
          <w:pgNumType w:start="1"/>
          <w:cols w:space="720"/>
        </w:sectPr>
      </w:pPr>
      <w:r w:rsidRPr="00230E7D">
        <w:rPr>
          <w:rFonts w:ascii="Calibri" w:eastAsia="Calibri" w:hAnsi="Calibri" w:cs="Calibri"/>
          <w:b/>
          <w:color w:val="538135"/>
          <w:sz w:val="32"/>
          <w:szCs w:val="32"/>
          <w:lang w:val="ru-RU"/>
        </w:rPr>
        <w:t>2023</w:t>
      </w:r>
    </w:p>
    <w:p w:rsidR="00A54288" w:rsidRDefault="00A54288" w:rsidP="00230E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ru-RU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  <w:sz w:val="24"/>
          <w:szCs w:val="24"/>
          <w:lang w:val="mk-MK"/>
        </w:rPr>
        <w:lastRenderedPageBreak/>
        <w:t xml:space="preserve">Платформа за </w:t>
      </w:r>
      <w:r>
        <w:rPr>
          <w:rFonts w:ascii="Calibri" w:eastAsia="Calibri" w:hAnsi="Calibri" w:cs="Calibri"/>
          <w:sz w:val="24"/>
          <w:szCs w:val="24"/>
          <w:lang w:val="ru-RU"/>
        </w:rPr>
        <w:t>в</w:t>
      </w:r>
      <w:r w:rsidR="00230E7D" w:rsidRPr="00230E7D">
        <w:rPr>
          <w:rFonts w:ascii="Calibri" w:eastAsia="Calibri" w:hAnsi="Calibri" w:cs="Calibri"/>
          <w:sz w:val="24"/>
          <w:szCs w:val="24"/>
          <w:lang w:val="ru-RU"/>
        </w:rPr>
        <w:t xml:space="preserve">иртуелна средина за учење </w:t>
      </w:r>
    </w:p>
    <w:p w:rsidR="00230E7D" w:rsidRPr="00230E7D" w:rsidRDefault="00230E7D" w:rsidP="00230E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230E7D">
        <w:rPr>
          <w:rFonts w:ascii="Calibri" w:eastAsia="Calibri" w:hAnsi="Calibri" w:cs="Calibri"/>
          <w:sz w:val="24"/>
          <w:szCs w:val="24"/>
          <w:lang w:val="ru-RU"/>
        </w:rPr>
        <w:t>ПРАШАЛНИК</w:t>
      </w:r>
    </w:p>
    <w:p w:rsidR="00230E7D" w:rsidRPr="00230E7D" w:rsidRDefault="00230E7D" w:rsidP="00230E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ru-RU"/>
        </w:rPr>
      </w:pPr>
    </w:p>
    <w:p w:rsidR="00230E7D" w:rsidRPr="00230E7D" w:rsidRDefault="00230E7D" w:rsidP="00230E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230E7D">
        <w:rPr>
          <w:rFonts w:ascii="Calibri" w:eastAsia="Calibri" w:hAnsi="Calibri" w:cs="Calibri"/>
          <w:sz w:val="24"/>
          <w:szCs w:val="24"/>
          <w:lang w:val="ru-RU"/>
        </w:rPr>
        <w:t>Ве молиме наведете неколку зборови за секое прашање.</w:t>
      </w:r>
    </w:p>
    <w:p w:rsidR="00230E7D" w:rsidRPr="00230E7D" w:rsidRDefault="00230E7D" w:rsidP="00230E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ru-RU"/>
        </w:rPr>
      </w:pPr>
    </w:p>
    <w:p w:rsidR="002637C9" w:rsidRPr="00230E7D" w:rsidRDefault="00230E7D">
      <w:pPr>
        <w:spacing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sz w:val="24"/>
          <w:szCs w:val="24"/>
          <w:lang w:val="ru-RU"/>
        </w:rPr>
        <w:t>Дел 1. Дигитална средина з</w:t>
      </w:r>
      <w:r w:rsidRPr="00230E7D">
        <w:rPr>
          <w:rFonts w:ascii="Calibri" w:eastAsia="Calibri" w:hAnsi="Calibri" w:cs="Calibri"/>
          <w:b/>
          <w:sz w:val="24"/>
          <w:szCs w:val="24"/>
          <w:lang w:val="ru-RU"/>
        </w:rPr>
        <w:t>а учење</w:t>
      </w:r>
    </w:p>
    <w:sdt>
      <w:sdtPr>
        <w:tag w:val="goog_rdk_7"/>
        <w:id w:val="-1410539628"/>
      </w:sdtPr>
      <w:sdtEndPr/>
      <w:sdtContent>
        <w:sdt>
          <w:sdtPr>
            <w:tag w:val="goog_rdk_6"/>
            <w:id w:val="-267787121"/>
          </w:sdtPr>
          <w:sdtEndPr/>
          <w:sdtContent>
            <w:p w:rsidR="00D0372E" w:rsidRPr="00530393" w:rsidRDefault="00D0372E" w:rsidP="00D0372E">
              <w:pPr>
                <w:numPr>
                  <w:ilvl w:val="0"/>
                  <w:numId w:val="10"/>
                </w:numPr>
                <w:rPr>
                  <w:ins w:id="1" w:author="Edvard" w:date="2023-11-08T14:31:00Z"/>
                  <w:b/>
                  <w:lang w:val="ru-RU"/>
                  <w:rPrChange w:id="2" w:author="Edvard" w:date="2023-11-08T14:31:00Z">
                    <w:rPr>
                      <w:ins w:id="3" w:author="Edvard" w:date="2023-11-08T14:31:00Z"/>
                      <w:rFonts w:asciiTheme="minorHAnsi" w:hAnsiTheme="minorHAnsi"/>
                      <w:b/>
                      <w:lang w:val="ru-RU"/>
                    </w:rPr>
                  </w:rPrChange>
                </w:rPr>
              </w:pPr>
              <w:r w:rsidRPr="00D0372E">
                <w:rPr>
                  <w:rFonts w:ascii="Calibri" w:hAnsi="Calibri" w:cs="Calibri"/>
                  <w:b/>
                  <w:lang w:val="ru-RU"/>
                </w:rPr>
                <w:t>Дали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имате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искуство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во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областа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на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образованието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за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е</w:t>
              </w:r>
              <w:r w:rsidRPr="00D0372E">
                <w:rPr>
                  <w:b/>
                  <w:lang w:val="ru-RU"/>
                </w:rPr>
                <w:t>-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учење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и</w:t>
              </w:r>
              <w:r w:rsidRPr="00D0372E">
                <w:rPr>
                  <w:b/>
                  <w:lang w:val="ru-RU"/>
                </w:rPr>
                <w:t>/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или</w:t>
              </w:r>
              <w:r w:rsidRPr="00D0372E">
                <w:rPr>
                  <w:b/>
                  <w:lang w:val="ru-RU"/>
                </w:rPr>
                <w:t xml:space="preserve"> 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е</w:t>
              </w:r>
              <w:r w:rsidRPr="00D0372E">
                <w:rPr>
                  <w:b/>
                  <w:lang w:val="ru-RU"/>
                </w:rPr>
                <w:t>-</w:t>
              </w:r>
              <w:r w:rsidRPr="00D0372E">
                <w:rPr>
                  <w:rFonts w:ascii="Calibri" w:hAnsi="Calibri" w:cs="Calibri"/>
                  <w:b/>
                  <w:lang w:val="ru-RU"/>
                </w:rPr>
                <w:t>мобилност</w:t>
              </w:r>
              <w:r w:rsidRPr="00D0372E">
                <w:rPr>
                  <w:b/>
                  <w:lang w:val="ru-RU"/>
                </w:rPr>
                <w:t>?</w:t>
              </w:r>
            </w:p>
            <w:p w:rsidR="00530393" w:rsidRPr="00530393" w:rsidRDefault="00530393" w:rsidP="00530393">
              <w:pPr>
                <w:ind w:left="360"/>
                <w:rPr>
                  <w:b/>
                  <w:lang w:val="ru-RU"/>
                  <w:rPrChange w:id="4" w:author="Edvard" w:date="2023-11-08T14:31:00Z">
                    <w:rPr>
                      <w:b/>
                    </w:rPr>
                  </w:rPrChange>
                </w:rPr>
                <w:pPrChange w:id="5" w:author="Edvard" w:date="2023-11-08T14:31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  <w:p w:rsidR="00530393" w:rsidRPr="00530393" w:rsidRDefault="00230E7D" w:rsidP="00D0372E">
              <w:pPr>
                <w:numPr>
                  <w:ilvl w:val="0"/>
                  <w:numId w:val="10"/>
                </w:numPr>
                <w:rPr>
                  <w:ins w:id="6" w:author="Edvard" w:date="2023-11-08T14:31:00Z"/>
                  <w:lang w:val="ru-RU"/>
                  <w:rPrChange w:id="7" w:author="Edvard" w:date="2023-11-08T14:31:00Z">
                    <w:rPr>
                      <w:ins w:id="8" w:author="Edvard" w:date="2023-11-08T14:31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Кои системи и методи за дигитално учење ги користите и со какви предизвици се соочувате во моментов? </w:t>
              </w:r>
              <w:r w:rsidRPr="00D0372E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Какви подобрувања би сакале да видите?</w:t>
              </w:r>
            </w:p>
            <w:p w:rsidR="00530393" w:rsidRDefault="00530393" w:rsidP="00530393">
              <w:pPr>
                <w:pStyle w:val="ListParagraph"/>
                <w:rPr>
                  <w:ins w:id="9" w:author="Edvard" w:date="2023-11-08T14:31:00Z"/>
                  <w:lang w:val="ru-RU"/>
                </w:rPr>
                <w:pPrChange w:id="10" w:author="Edvard" w:date="2023-11-08T14:31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  <w:p w:rsidR="002637C9" w:rsidRPr="00D0372E" w:rsidRDefault="003677FC" w:rsidP="00530393">
              <w:pPr>
                <w:ind w:left="360"/>
                <w:rPr>
                  <w:lang w:val="ru-RU"/>
                </w:rPr>
                <w:pPrChange w:id="11" w:author="Edvard" w:date="2023-11-08T14:31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9"/>
        <w:id w:val="17823994"/>
      </w:sdtPr>
      <w:sdtEndPr/>
      <w:sdtContent>
        <w:sdt>
          <w:sdtPr>
            <w:tag w:val="goog_rdk_8"/>
            <w:id w:val="-1461268306"/>
          </w:sdtPr>
          <w:sdtEndPr/>
          <w:sdtContent>
            <w:p w:rsidR="00530393" w:rsidRPr="00530393" w:rsidRDefault="00230E7D" w:rsidP="00230E7D">
              <w:pPr>
                <w:numPr>
                  <w:ilvl w:val="0"/>
                  <w:numId w:val="10"/>
                </w:numPr>
                <w:rPr>
                  <w:ins w:id="12" w:author="Edvard" w:date="2023-11-08T14:31:00Z"/>
                  <w:lang w:val="ru-RU"/>
                  <w:rPrChange w:id="13" w:author="Edvard" w:date="2023-11-08T14:31:00Z">
                    <w:rPr>
                      <w:ins w:id="14" w:author="Edvard" w:date="2023-11-08T14:31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Дали има офлајн наставни техники или примери за кои сметате дека е предизвик да се реплицираат онлајн?</w:t>
              </w:r>
            </w:p>
            <w:p w:rsidR="002637C9" w:rsidRPr="00230E7D" w:rsidRDefault="003677FC" w:rsidP="00530393">
              <w:pPr>
                <w:ind w:left="360"/>
                <w:rPr>
                  <w:lang w:val="ru-RU"/>
                </w:rPr>
                <w:pPrChange w:id="15" w:author="Edvard" w:date="2023-11-08T14:31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11"/>
        <w:id w:val="-1926571446"/>
      </w:sdtPr>
      <w:sdtEndPr/>
      <w:sdtContent>
        <w:sdt>
          <w:sdtPr>
            <w:tag w:val="goog_rdk_10"/>
            <w:id w:val="131595521"/>
          </w:sdtPr>
          <w:sdtEndPr/>
          <w:sdtContent>
            <w:p w:rsidR="00530393" w:rsidRPr="00530393" w:rsidRDefault="00230E7D" w:rsidP="00230E7D">
              <w:pPr>
                <w:numPr>
                  <w:ilvl w:val="0"/>
                  <w:numId w:val="10"/>
                </w:numPr>
                <w:rPr>
                  <w:ins w:id="16" w:author="Edvard" w:date="2023-11-08T14:31:00Z"/>
                  <w:lang w:val="ru-RU"/>
                  <w:rPrChange w:id="17" w:author="Edvard" w:date="2023-11-08T14:31:00Z">
                    <w:rPr>
                      <w:ins w:id="18" w:author="Edvard" w:date="2023-11-08T14:31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mk-MK"/>
                </w:rPr>
                <w:t>П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осочете примери на</w:t>
              </w: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алатки, техники или практични примери 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кои го подобруваат</w:t>
              </w: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искуството за дигитално учење за вас?</w:t>
              </w:r>
            </w:p>
            <w:p w:rsidR="002637C9" w:rsidRPr="00230E7D" w:rsidRDefault="003677FC" w:rsidP="00530393">
              <w:pPr>
                <w:ind w:left="360"/>
                <w:rPr>
                  <w:lang w:val="ru-RU"/>
                </w:rPr>
                <w:pPrChange w:id="19" w:author="Edvard" w:date="2023-11-08T14:31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13"/>
        <w:id w:val="-1876070481"/>
      </w:sdtPr>
      <w:sdtEndPr/>
      <w:sdtContent>
        <w:sdt>
          <w:sdtPr>
            <w:tag w:val="goog_rdk_12"/>
            <w:id w:val="-1588524019"/>
          </w:sdtPr>
          <w:sdtEndPr/>
          <w:sdtContent>
            <w:p w:rsidR="00530393" w:rsidRPr="00530393" w:rsidRDefault="00230E7D" w:rsidP="00230E7D">
              <w:pPr>
                <w:numPr>
                  <w:ilvl w:val="0"/>
                  <w:numId w:val="10"/>
                </w:numPr>
                <w:rPr>
                  <w:ins w:id="20" w:author="Edvard" w:date="2023-11-08T14:31:00Z"/>
                  <w:lang w:val="ru-RU"/>
                  <w:rPrChange w:id="21" w:author="Edvard" w:date="2023-11-08T14:31:00Z">
                    <w:rPr>
                      <w:ins w:id="22" w:author="Edvard" w:date="2023-11-08T14:31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Дал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и мислите дека сертификатите</w:t>
              </w: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од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онлајн едукативни</w:t>
              </w: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платформи како </w:t>
              </w: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</w:rPr>
                <w:t>Coursera</w:t>
              </w:r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, </w:t>
              </w:r>
              <w:proofErr w:type="spellStart"/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</w:rPr>
                <w:t>edX</w:t>
              </w:r>
              <w:proofErr w:type="spellEnd"/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или </w:t>
              </w:r>
              <w:proofErr w:type="spellStart"/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</w:rPr>
                <w:t>Udacity</w:t>
              </w:r>
              <w:proofErr w:type="spellEnd"/>
              <w:r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немаат широко препознавање? Зошто?</w:t>
              </w:r>
            </w:p>
            <w:p w:rsidR="002637C9" w:rsidRPr="00230E7D" w:rsidRDefault="003677FC" w:rsidP="00530393">
              <w:pPr>
                <w:ind w:left="360"/>
                <w:rPr>
                  <w:lang w:val="ru-RU"/>
                </w:rPr>
                <w:pPrChange w:id="23" w:author="Edvard" w:date="2023-11-08T14:31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p w:rsidR="002637C9" w:rsidRPr="00230E7D" w:rsidRDefault="002637C9" w:rsidP="00230E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2637C9" w:rsidRPr="00A45B84" w:rsidRDefault="00230E7D">
      <w:pPr>
        <w:spacing w:line="276" w:lineRule="auto"/>
        <w:rPr>
          <w:rFonts w:ascii="Calibri" w:eastAsia="Calibri" w:hAnsi="Calibri" w:cs="Calibri"/>
          <w:b/>
          <w:sz w:val="24"/>
          <w:szCs w:val="24"/>
          <w:lang w:val="mk-MK"/>
        </w:rPr>
      </w:pPr>
      <w:r>
        <w:rPr>
          <w:rFonts w:ascii="Calibri" w:eastAsia="Calibri" w:hAnsi="Calibri" w:cs="Calibri"/>
          <w:b/>
          <w:sz w:val="24"/>
          <w:szCs w:val="24"/>
          <w:lang w:val="ru-RU"/>
        </w:rPr>
        <w:t>Дел 2. Значајност</w:t>
      </w:r>
      <w:r w:rsidRPr="00230E7D">
        <w:rPr>
          <w:rFonts w:ascii="Calibri" w:eastAsia="Calibri" w:hAnsi="Calibri" w:cs="Calibri"/>
          <w:b/>
          <w:sz w:val="24"/>
          <w:szCs w:val="24"/>
          <w:lang w:val="ru-RU"/>
        </w:rPr>
        <w:t xml:space="preserve"> на мобилноста во образованието</w:t>
      </w:r>
    </w:p>
    <w:sdt>
      <w:sdtPr>
        <w:tag w:val="goog_rdk_36"/>
        <w:id w:val="-787506271"/>
      </w:sdtPr>
      <w:sdtEndPr/>
      <w:sdtContent>
        <w:p w:rsidR="002637C9" w:rsidRPr="00230E7D" w:rsidRDefault="003677FC" w:rsidP="00230E7D">
          <w:pPr>
            <w:numPr>
              <w:ilvl w:val="0"/>
              <w:numId w:val="10"/>
            </w:numPr>
            <w:rPr>
              <w:lang w:val="ru-RU"/>
            </w:rPr>
          </w:pPr>
          <w:sdt>
            <w:sdtPr>
              <w:tag w:val="goog_rdk_35"/>
              <w:id w:val="1025134261"/>
            </w:sdtPr>
            <w:sdtEndPr/>
            <w:sdtContent>
              <w:r w:rsidR="00230E7D"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Како мобилноста моментално влијае на вас, особено во однос на предизвиците со кои се соо</w:t>
              </w:r>
              <w:r w:rsid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чувате, и дали дигитализираниот</w:t>
              </w:r>
              <w:r w:rsidR="00230E7D"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процес на аплицирање </w:t>
              </w:r>
              <w:r w:rsid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за работни места </w:t>
              </w:r>
              <w:r w:rsidR="00230E7D" w:rsidRPr="00230E7D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ќе ве мотивира повеќе кон прекугранични можности?</w:t>
              </w:r>
            </w:sdtContent>
          </w:sdt>
        </w:p>
      </w:sdtContent>
    </w:sdt>
    <w:sdt>
      <w:sdtPr>
        <w:tag w:val="goog_rdk_38"/>
        <w:id w:val="-1022618224"/>
      </w:sdtPr>
      <w:sdtEndPr/>
      <w:sdtContent>
        <w:sdt>
          <w:sdtPr>
            <w:tag w:val="goog_rdk_37"/>
            <w:id w:val="-1015991953"/>
          </w:sdtPr>
          <w:sdtEndPr/>
          <w:sdtContent>
            <w:p w:rsidR="00530393" w:rsidRPr="00530393" w:rsidRDefault="00A45B84" w:rsidP="00A45B84">
              <w:pPr>
                <w:numPr>
                  <w:ilvl w:val="0"/>
                  <w:numId w:val="10"/>
                </w:numPr>
                <w:rPr>
                  <w:ins w:id="24" w:author="Edvard" w:date="2023-11-08T14:32:00Z"/>
                  <w:lang w:val="ru-RU"/>
                  <w:rPrChange w:id="25" w:author="Edvard" w:date="2023-11-08T14:32:00Z">
                    <w:rPr>
                      <w:ins w:id="26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Како ги презентирале</w:t>
              </w: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своите вештини или компетенции во странство и 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дали сте се соочиле со пречки за</w:t>
              </w: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сертификати или микрокредитации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?</w:t>
              </w:r>
            </w:p>
            <w:p w:rsidR="002637C9" w:rsidRPr="00A45B84" w:rsidRDefault="003677FC" w:rsidP="00530393">
              <w:pPr>
                <w:ind w:left="360"/>
                <w:rPr>
                  <w:lang w:val="ru-RU"/>
                </w:rPr>
                <w:pPrChange w:id="27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40"/>
        <w:id w:val="-36428699"/>
      </w:sdtPr>
      <w:sdtEndPr/>
      <w:sdtContent>
        <w:sdt>
          <w:sdtPr>
            <w:tag w:val="goog_rdk_39"/>
            <w:id w:val="-1978590405"/>
          </w:sdtPr>
          <w:sdtEndPr/>
          <w:sdtContent>
            <w:p w:rsidR="00530393" w:rsidRPr="00530393" w:rsidRDefault="00A45B84" w:rsidP="00A45B84">
              <w:pPr>
                <w:numPr>
                  <w:ilvl w:val="0"/>
                  <w:numId w:val="10"/>
                </w:numPr>
                <w:rPr>
                  <w:ins w:id="28" w:author="Edvard" w:date="2023-11-08T14:32:00Z"/>
                  <w:lang w:val="ru-RU"/>
                  <w:rPrChange w:id="29" w:author="Edvard" w:date="2023-11-08T14:32:00Z">
                    <w:rPr>
                      <w:ins w:id="30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Можете ли да споделите искуства поврзани со курсевите за сертификација? Дали тие се организираат ретко или само на одредени локации?</w:t>
              </w:r>
            </w:p>
            <w:p w:rsidR="002637C9" w:rsidRPr="00A45B84" w:rsidRDefault="003677FC" w:rsidP="00530393">
              <w:pPr>
                <w:ind w:left="360"/>
                <w:rPr>
                  <w:lang w:val="ru-RU"/>
                </w:rPr>
                <w:pPrChange w:id="31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p w:rsidR="002637C9" w:rsidRPr="00D0372E" w:rsidRDefault="003677FC">
      <w:pPr>
        <w:spacing w:line="276" w:lineRule="auto"/>
        <w:rPr>
          <w:rFonts w:ascii="Calibri" w:eastAsia="Calibri" w:hAnsi="Calibri" w:cs="Calibri"/>
          <w:sz w:val="24"/>
          <w:szCs w:val="24"/>
          <w:lang w:val="ru-RU"/>
        </w:rPr>
      </w:pPr>
      <w:customXmlDelRangeStart w:id="32" w:author="Edvard" w:date="2023-10-19T07:53:00Z"/>
      <w:sdt>
        <w:sdtPr>
          <w:tag w:val="goog_rdk_43"/>
          <w:id w:val="-400759772"/>
        </w:sdtPr>
        <w:sdtEndPr/>
        <w:sdtContent>
          <w:customXmlDelRangeEnd w:id="32"/>
          <w:customXmlDelRangeStart w:id="33" w:author="Edvard" w:date="2023-10-19T07:53:00Z"/>
          <w:sdt>
            <w:sdtPr>
              <w:tag w:val="goog_rdk_42"/>
              <w:id w:val="1938330869"/>
            </w:sdtPr>
            <w:sdtEndPr/>
            <w:sdtContent>
              <w:customXmlDelRangeEnd w:id="33"/>
              <w:customXmlDelRangeStart w:id="34" w:author="Edvard" w:date="2023-10-19T07:53:00Z"/>
            </w:sdtContent>
          </w:sdt>
          <w:customXmlDelRangeEnd w:id="34"/>
          <w:customXmlDelRangeStart w:id="35" w:author="Edvard" w:date="2023-10-19T07:53:00Z"/>
        </w:sdtContent>
      </w:sdt>
      <w:customXmlDelRangeEnd w:id="35"/>
      <w:customXmlDelRangeStart w:id="36" w:author="Edvard" w:date="2023-10-19T07:53:00Z"/>
      <w:sdt>
        <w:sdtPr>
          <w:tag w:val="goog_rdk_45"/>
          <w:id w:val="-281729030"/>
        </w:sdtPr>
        <w:sdtEndPr/>
        <w:sdtContent>
          <w:customXmlDelRangeEnd w:id="36"/>
          <w:customXmlDelRangeStart w:id="37" w:author="Edvard" w:date="2023-10-19T07:53:00Z"/>
          <w:sdt>
            <w:sdtPr>
              <w:tag w:val="goog_rdk_44"/>
              <w:id w:val="-1366516970"/>
            </w:sdtPr>
            <w:sdtEndPr/>
            <w:sdtContent>
              <w:customXmlDelRangeEnd w:id="37"/>
              <w:customXmlDelRangeStart w:id="38" w:author="Edvard" w:date="2023-10-19T07:53:00Z"/>
            </w:sdtContent>
          </w:sdt>
          <w:customXmlDelRangeEnd w:id="38"/>
          <w:customXmlDelRangeStart w:id="39" w:author="Edvard" w:date="2023-10-19T07:53:00Z"/>
        </w:sdtContent>
      </w:sdt>
      <w:customXmlDelRangeEnd w:id="39"/>
      <w:customXmlDelRangeStart w:id="40" w:author="Edvard" w:date="2023-10-19T07:53:00Z"/>
      <w:sdt>
        <w:sdtPr>
          <w:tag w:val="goog_rdk_47"/>
          <w:id w:val="397866149"/>
        </w:sdtPr>
        <w:sdtEndPr/>
        <w:sdtContent>
          <w:customXmlDelRangeEnd w:id="40"/>
          <w:customXmlDelRangeStart w:id="41" w:author="Edvard" w:date="2023-10-19T07:53:00Z"/>
          <w:sdt>
            <w:sdtPr>
              <w:tag w:val="goog_rdk_46"/>
              <w:id w:val="-205714382"/>
            </w:sdtPr>
            <w:sdtEndPr/>
            <w:sdtContent>
              <w:customXmlDelRangeEnd w:id="41"/>
              <w:customXmlDelRangeStart w:id="42" w:author="Edvard" w:date="2023-10-19T07:53:00Z"/>
            </w:sdtContent>
          </w:sdt>
          <w:customXmlDelRangeEnd w:id="42"/>
          <w:customXmlDelRangeStart w:id="43" w:author="Edvard" w:date="2023-10-19T07:53:00Z"/>
        </w:sdtContent>
      </w:sdt>
      <w:customXmlDelRangeEnd w:id="43"/>
    </w:p>
    <w:p w:rsidR="002637C9" w:rsidRPr="00A45B84" w:rsidRDefault="00C97A87">
      <w:pPr>
        <w:spacing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sz w:val="24"/>
          <w:szCs w:val="24"/>
          <w:lang w:val="ru-RU"/>
        </w:rPr>
        <w:t>Дел 3</w:t>
      </w:r>
      <w:r w:rsidRPr="00C97A87">
        <w:rPr>
          <w:rFonts w:ascii="Calibri" w:eastAsia="Calibri" w:hAnsi="Calibri" w:cs="Calibri"/>
          <w:b/>
          <w:sz w:val="24"/>
          <w:szCs w:val="24"/>
          <w:lang w:val="ru-RU"/>
        </w:rPr>
        <w:t xml:space="preserve">. </w:t>
      </w:r>
      <w:r w:rsidR="00A45B84" w:rsidRPr="00A45B84">
        <w:rPr>
          <w:rFonts w:ascii="Calibri" w:eastAsia="Calibri" w:hAnsi="Calibri" w:cs="Calibri"/>
          <w:b/>
          <w:sz w:val="24"/>
          <w:szCs w:val="24"/>
          <w:lang w:val="ru-RU"/>
        </w:rPr>
        <w:t xml:space="preserve">Специфични кориснички </w:t>
      </w:r>
      <w:r w:rsidR="00A45B84">
        <w:rPr>
          <w:rFonts w:ascii="Calibri" w:eastAsia="Calibri" w:hAnsi="Calibri" w:cs="Calibri"/>
          <w:b/>
          <w:sz w:val="24"/>
          <w:szCs w:val="24"/>
          <w:lang w:val="ru-RU"/>
        </w:rPr>
        <w:t>и технички барања на онлајн платформите</w:t>
      </w:r>
      <w:r w:rsidR="00A45B84" w:rsidRPr="00A45B84">
        <w:rPr>
          <w:rFonts w:ascii="Calibri" w:eastAsia="Calibri" w:hAnsi="Calibri" w:cs="Calibri"/>
          <w:b/>
          <w:sz w:val="24"/>
          <w:szCs w:val="24"/>
          <w:lang w:val="ru-RU"/>
        </w:rPr>
        <w:t xml:space="preserve"> за учење</w:t>
      </w:r>
    </w:p>
    <w:sdt>
      <w:sdtPr>
        <w:tag w:val="goog_rdk_63"/>
        <w:id w:val="-1889709228"/>
      </w:sdtPr>
      <w:sdtEndPr/>
      <w:sdtContent>
        <w:sdt>
          <w:sdtPr>
            <w:tag w:val="goog_rdk_62"/>
            <w:id w:val="1916967339"/>
          </w:sdtPr>
          <w:sdtEndPr/>
          <w:sdtContent>
            <w:p w:rsidR="00530393" w:rsidRPr="00530393" w:rsidRDefault="00A45B84" w:rsidP="00A45B84">
              <w:pPr>
                <w:numPr>
                  <w:ilvl w:val="0"/>
                  <w:numId w:val="10"/>
                </w:numPr>
                <w:rPr>
                  <w:ins w:id="44" w:author="Edvard" w:date="2023-11-08T14:32:00Z"/>
                  <w:lang w:val="ru-RU"/>
                  <w:rPrChange w:id="45" w:author="Edvard" w:date="2023-11-08T14:32:00Z">
                    <w:rPr>
                      <w:ins w:id="46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Кои се примарните потреби, според вас, на различни групи корисници (студенти, наставници, итн.) за дигитална платформа за учење, 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за </w:t>
              </w: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какви в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идови едукативни содржини имате потреби</w:t>
              </w: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(на пр., курсеви, упатства, симулации)?</w:t>
              </w:r>
            </w:p>
            <w:p w:rsidR="002637C9" w:rsidRPr="00A45B84" w:rsidRDefault="003677FC" w:rsidP="00530393">
              <w:pPr>
                <w:ind w:left="360"/>
                <w:rPr>
                  <w:lang w:val="ru-RU"/>
                </w:rPr>
                <w:pPrChange w:id="47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65"/>
        <w:id w:val="1559662906"/>
      </w:sdtPr>
      <w:sdtEndPr/>
      <w:sdtContent>
        <w:sdt>
          <w:sdtPr>
            <w:tag w:val="goog_rdk_64"/>
            <w:id w:val="73949352"/>
          </w:sdtPr>
          <w:sdtEndPr/>
          <w:sdtContent>
            <w:p w:rsidR="00530393" w:rsidRPr="00530393" w:rsidRDefault="00A45B84" w:rsidP="00A45B84">
              <w:pPr>
                <w:numPr>
                  <w:ilvl w:val="0"/>
                  <w:numId w:val="10"/>
                </w:numPr>
                <w:rPr>
                  <w:ins w:id="48" w:author="Edvard" w:date="2023-11-08T14:32:00Z"/>
                  <w:lang w:val="ru-RU"/>
                  <w:rPrChange w:id="49" w:author="Edvard" w:date="2023-11-08T14:32:00Z">
                    <w:rPr>
                      <w:ins w:id="50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Како би ја рангирале важноста на интерактивноста, мобилниот пристап и алатките за гејмификација во дигиталното учење?</w:t>
              </w:r>
            </w:p>
            <w:p w:rsidR="002637C9" w:rsidRPr="00A45B84" w:rsidRDefault="003677FC" w:rsidP="00530393">
              <w:pPr>
                <w:ind w:left="360"/>
                <w:rPr>
                  <w:lang w:val="ru-RU"/>
                </w:rPr>
                <w:pPrChange w:id="51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67"/>
        <w:id w:val="2109385088"/>
      </w:sdtPr>
      <w:sdtEndPr/>
      <w:sdtContent>
        <w:sdt>
          <w:sdtPr>
            <w:tag w:val="goog_rdk_66"/>
            <w:id w:val="-1116979688"/>
          </w:sdtPr>
          <w:sdtEndPr/>
          <w:sdtContent>
            <w:p w:rsidR="00530393" w:rsidRPr="00530393" w:rsidRDefault="00A45B84" w:rsidP="00A45B84">
              <w:pPr>
                <w:numPr>
                  <w:ilvl w:val="0"/>
                  <w:numId w:val="10"/>
                </w:numPr>
                <w:rPr>
                  <w:ins w:id="52" w:author="Edvard" w:date="2023-11-08T14:32:00Z"/>
                  <w:lang w:val="ru-RU"/>
                  <w:rPrChange w:id="53" w:author="Edvard" w:date="2023-11-08T14:32:00Z">
                    <w:rPr>
                      <w:ins w:id="54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Дали постојат специфични потреби за сертификација и како треба да се оценуваат студентите за пошироко признавање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на сертификатите</w:t>
              </w: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?</w:t>
              </w:r>
            </w:p>
            <w:p w:rsidR="002637C9" w:rsidRPr="00A45B84" w:rsidRDefault="003677FC" w:rsidP="00530393">
              <w:pPr>
                <w:ind w:left="360"/>
                <w:rPr>
                  <w:lang w:val="ru-RU"/>
                </w:rPr>
                <w:pPrChange w:id="55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69"/>
        <w:id w:val="-200472590"/>
      </w:sdtPr>
      <w:sdtEndPr/>
      <w:sdtContent>
        <w:sdt>
          <w:sdtPr>
            <w:tag w:val="goog_rdk_68"/>
            <w:id w:val="-477693135"/>
          </w:sdtPr>
          <w:sdtEndPr/>
          <w:sdtContent>
            <w:p w:rsidR="00530393" w:rsidRPr="00530393" w:rsidRDefault="00A45B84" w:rsidP="00A45B84">
              <w:pPr>
                <w:numPr>
                  <w:ilvl w:val="0"/>
                  <w:numId w:val="10"/>
                </w:numPr>
                <w:rPr>
                  <w:ins w:id="56" w:author="Edvard" w:date="2023-11-08T14:32:00Z"/>
                  <w:lang w:val="ru-RU"/>
                  <w:rPrChange w:id="57" w:author="Edvard" w:date="2023-11-08T14:32:00Z">
                    <w:rPr>
                      <w:ins w:id="58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Какви грижи имате за приватноста на податоците и со кои постоечки системи треба да се интегрира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ат новите платформи</w:t>
              </w: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?</w:t>
              </w:r>
            </w:p>
            <w:p w:rsidR="002637C9" w:rsidRPr="00A45B84" w:rsidRDefault="003677FC" w:rsidP="00530393">
              <w:pPr>
                <w:ind w:left="360"/>
                <w:rPr>
                  <w:lang w:val="ru-RU"/>
                </w:rPr>
                <w:pPrChange w:id="59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71"/>
        <w:id w:val="1441791570"/>
      </w:sdtPr>
      <w:sdtEndPr/>
      <w:sdtContent>
        <w:sdt>
          <w:sdtPr>
            <w:tag w:val="goog_rdk_70"/>
            <w:id w:val="704840468"/>
          </w:sdtPr>
          <w:sdtEndPr/>
          <w:sdtContent>
            <w:p w:rsidR="00530393" w:rsidRPr="00530393" w:rsidRDefault="00A45B84" w:rsidP="00A45B84">
              <w:pPr>
                <w:numPr>
                  <w:ilvl w:val="0"/>
                  <w:numId w:val="10"/>
                </w:numPr>
                <w:rPr>
                  <w:ins w:id="60" w:author="Edvard" w:date="2023-11-08T14:32:00Z"/>
                  <w:lang w:val="ru-RU"/>
                  <w:rPrChange w:id="61" w:author="Edvard" w:date="2023-11-08T14:32:00Z">
                    <w:rPr>
                      <w:ins w:id="62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Која инфраструктура и основни карактеристики треба да ги има 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платформата за да биде успешна</w:t>
              </w: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?</w:t>
              </w:r>
            </w:p>
            <w:p w:rsidR="002637C9" w:rsidRPr="00A45B84" w:rsidRDefault="003677FC" w:rsidP="00530393">
              <w:pPr>
                <w:ind w:left="360"/>
                <w:rPr>
                  <w:lang w:val="ru-RU"/>
                </w:rPr>
                <w:pPrChange w:id="63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73"/>
        <w:id w:val="-64880389"/>
      </w:sdtPr>
      <w:sdtEndPr/>
      <w:sdtContent>
        <w:sdt>
          <w:sdtPr>
            <w:tag w:val="goog_rdk_72"/>
            <w:id w:val="154891581"/>
          </w:sdtPr>
          <w:sdtEndPr/>
          <w:sdtContent>
            <w:p w:rsidR="00A45B84" w:rsidRPr="00530393" w:rsidRDefault="00A45B84" w:rsidP="00A45B84">
              <w:pPr>
                <w:numPr>
                  <w:ilvl w:val="0"/>
                  <w:numId w:val="10"/>
                </w:numPr>
                <w:rPr>
                  <w:ins w:id="64" w:author="Edvard" w:date="2023-11-08T14:32:00Z"/>
                  <w:lang w:val="ru-RU"/>
                  <w:rPrChange w:id="65" w:author="Edvard" w:date="2023-11-08T14:32:00Z">
                    <w:rPr>
                      <w:ins w:id="66" w:author="Edvard" w:date="2023-11-08T14:32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Дали студентите се подготвени за целосно вир</w:t>
              </w:r>
              <w:r w:rsidR="00C97A87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туелно искуство во училницата?</w:t>
              </w:r>
            </w:p>
            <w:p w:rsidR="00530393" w:rsidRPr="00A45B84" w:rsidRDefault="00530393" w:rsidP="00530393">
              <w:pPr>
                <w:ind w:left="360"/>
                <w:rPr>
                  <w:lang w:val="ru-RU"/>
                </w:rPr>
                <w:pPrChange w:id="67" w:author="Edvard" w:date="2023-11-08T14:32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  <w:p w:rsidR="002637C9" w:rsidRPr="00A45B84" w:rsidRDefault="00C97A87" w:rsidP="00A45B84">
              <w:pPr>
                <w:numPr>
                  <w:ilvl w:val="0"/>
                  <w:numId w:val="10"/>
                </w:numPr>
                <w:rPr>
                  <w:lang w:val="ru-RU"/>
                </w:rPr>
              </w:pP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Д</w:t>
              </w:r>
              <w:r w:rsidR="00A45B84"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али 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учениците </w:t>
              </w:r>
              <w:r w:rsidR="00A45B84" w:rsidRPr="00A45B84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претпочитаат самостојни курсеви што можат да ги водат неексперти?</w:t>
              </w:r>
            </w:p>
          </w:sdtContent>
        </w:sdt>
      </w:sdtContent>
    </w:sdt>
    <w:sdt>
      <w:sdtPr>
        <w:tag w:val="goog_rdk_75"/>
        <w:id w:val="610946349"/>
      </w:sdtPr>
      <w:sdtEndPr/>
      <w:sdtContent>
        <w:sdt>
          <w:sdtPr>
            <w:tag w:val="goog_rdk_74"/>
            <w:id w:val="698587727"/>
          </w:sdtPr>
          <w:sdtEndPr/>
          <w:sdtContent>
            <w:p w:rsidR="00530393" w:rsidRPr="00530393" w:rsidRDefault="00C97A87" w:rsidP="00C97A87">
              <w:pPr>
                <w:numPr>
                  <w:ilvl w:val="0"/>
                  <w:numId w:val="10"/>
                </w:numPr>
                <w:rPr>
                  <w:ins w:id="68" w:author="Edvard" w:date="2023-11-08T14:35:00Z"/>
                  <w:lang w:val="ru-RU"/>
                  <w:rPrChange w:id="69" w:author="Edvard" w:date="2023-11-08T14:35:00Z">
                    <w:rPr>
                      <w:ins w:id="70" w:author="Edvard" w:date="2023-11-08T14:35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Каква</w:t>
              </w:r>
              <w:r w:rsidRPr="00C97A87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обука и поддршка се неопходни за корисниците ефективно да ја користат платформата?</w:t>
              </w:r>
            </w:p>
            <w:p w:rsidR="002637C9" w:rsidRPr="00C97A87" w:rsidDel="00530393" w:rsidRDefault="003677FC" w:rsidP="00530393">
              <w:pPr>
                <w:ind w:left="360"/>
                <w:rPr>
                  <w:del w:id="71" w:author="Edvard" w:date="2023-11-08T14:37:00Z"/>
                  <w:lang w:val="ru-RU"/>
                </w:rPr>
                <w:pPrChange w:id="72" w:author="Edvard" w:date="2023-11-08T14:35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p w:rsidR="002637C9" w:rsidRPr="00D0372E" w:rsidRDefault="002637C9" w:rsidP="00530393">
      <w:pPr>
        <w:ind w:left="360"/>
        <w:rPr>
          <w:rFonts w:ascii="Calibri" w:eastAsia="Calibri" w:hAnsi="Calibri" w:cs="Calibri"/>
          <w:sz w:val="24"/>
          <w:szCs w:val="24"/>
          <w:lang w:val="ru-RU"/>
        </w:rPr>
        <w:pPrChange w:id="73" w:author="Edvard" w:date="2023-11-08T14:37:00Z">
          <w:pPr>
            <w:spacing w:line="276" w:lineRule="auto"/>
          </w:pPr>
        </w:pPrChange>
      </w:pPr>
    </w:p>
    <w:p w:rsidR="002637C9" w:rsidRPr="00D946A2" w:rsidRDefault="00C97A87">
      <w:pPr>
        <w:spacing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D946A2">
        <w:rPr>
          <w:rFonts w:ascii="Calibri" w:eastAsia="Calibri" w:hAnsi="Calibri" w:cs="Calibri"/>
          <w:b/>
          <w:sz w:val="24"/>
          <w:szCs w:val="24"/>
          <w:lang w:val="ru-RU"/>
        </w:rPr>
        <w:t>Дел 4. Истражување на функционалноста на алатката за мобилност</w:t>
      </w:r>
    </w:p>
    <w:sdt>
      <w:sdtPr>
        <w:tag w:val="goog_rdk_115"/>
        <w:id w:val="-1090615909"/>
      </w:sdtPr>
      <w:sdtEndPr/>
      <w:sdtContent>
        <w:sdt>
          <w:sdtPr>
            <w:tag w:val="goog_rdk_114"/>
            <w:id w:val="92593335"/>
          </w:sdtPr>
          <w:sdtEndPr/>
          <w:sdtContent>
            <w:p w:rsidR="00530393" w:rsidRPr="00530393" w:rsidRDefault="00D946A2" w:rsidP="00D946A2">
              <w:pPr>
                <w:numPr>
                  <w:ilvl w:val="0"/>
                  <w:numId w:val="10"/>
                </w:numPr>
                <w:rPr>
                  <w:ins w:id="74" w:author="Edvard" w:date="2023-11-08T14:35:00Z"/>
                  <w:lang w:val="ru-RU"/>
                  <w:rPrChange w:id="75" w:author="Edvard" w:date="2023-11-08T14:35:00Z">
                    <w:rPr>
                      <w:ins w:id="76" w:author="Edvard" w:date="2023-11-08T14:35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D946A2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Кои специфични критериуми ги земаат во предвид корисниците кога бараат можности за мобилност (на пр. локација, индустрија, ниво на вештина, времетраење)?</w:t>
              </w:r>
            </w:p>
            <w:p w:rsidR="002637C9" w:rsidRPr="00D946A2" w:rsidRDefault="003677FC" w:rsidP="00530393">
              <w:pPr>
                <w:ind w:left="360"/>
                <w:rPr>
                  <w:lang w:val="ru-RU"/>
                </w:rPr>
                <w:pPrChange w:id="77" w:author="Edvard" w:date="2023-11-08T14:35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117"/>
        <w:id w:val="-1329677117"/>
      </w:sdtPr>
      <w:sdtEndPr/>
      <w:sdtContent>
        <w:sdt>
          <w:sdtPr>
            <w:tag w:val="goog_rdk_116"/>
            <w:id w:val="-361127961"/>
          </w:sdtPr>
          <w:sdtEndPr/>
          <w:sdtContent>
            <w:p w:rsidR="00530393" w:rsidRPr="00530393" w:rsidRDefault="00D946A2" w:rsidP="00D946A2">
              <w:pPr>
                <w:numPr>
                  <w:ilvl w:val="0"/>
                  <w:numId w:val="10"/>
                </w:numPr>
                <w:rPr>
                  <w:ins w:id="78" w:author="Edvard" w:date="2023-11-08T14:35:00Z"/>
                  <w:lang w:val="ru-RU"/>
                  <w:rPrChange w:id="79" w:author="Edvard" w:date="2023-11-08T14:35:00Z">
                    <w:rPr>
                      <w:ins w:id="80" w:author="Edvard" w:date="2023-11-08T14:35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D946A2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Од кои примарни извори пребарувачо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т треба да извлече клучни информации при пребарување</w:t>
              </w:r>
              <w:r w:rsidRPr="00D946A2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 xml:space="preserve"> можности за мобилност?</w:t>
              </w:r>
              <w:bookmarkStart w:id="81" w:name="_GoBack"/>
              <w:bookmarkEnd w:id="81"/>
            </w:p>
            <w:p w:rsidR="002637C9" w:rsidRPr="00D946A2" w:rsidRDefault="003677FC" w:rsidP="00530393">
              <w:pPr>
                <w:ind w:left="360"/>
                <w:rPr>
                  <w:lang w:val="ru-RU"/>
                </w:rPr>
                <w:pPrChange w:id="82" w:author="Edvard" w:date="2023-11-08T14:35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sdt>
      <w:sdtPr>
        <w:tag w:val="goog_rdk_119"/>
        <w:id w:val="1419290193"/>
      </w:sdtPr>
      <w:sdtEndPr/>
      <w:sdtContent>
        <w:sdt>
          <w:sdtPr>
            <w:tag w:val="goog_rdk_118"/>
            <w:id w:val="-56169724"/>
          </w:sdtPr>
          <w:sdtEndPr/>
          <w:sdtContent>
            <w:p w:rsidR="00530393" w:rsidRPr="00530393" w:rsidRDefault="00D946A2" w:rsidP="00D946A2">
              <w:pPr>
                <w:numPr>
                  <w:ilvl w:val="0"/>
                  <w:numId w:val="10"/>
                </w:numPr>
                <w:rPr>
                  <w:ins w:id="83" w:author="Edvard" w:date="2023-11-08T14:35:00Z"/>
                  <w:lang w:val="ru-RU"/>
                  <w:rPrChange w:id="84" w:author="Edvard" w:date="2023-11-08T14:35:00Z">
                    <w:rPr>
                      <w:ins w:id="85" w:author="Edvard" w:date="2023-11-08T14:35:00Z"/>
                      <w:rFonts w:ascii="Calibri" w:eastAsia="Calibri" w:hAnsi="Calibri" w:cs="Calibri"/>
                      <w:b/>
                      <w:sz w:val="24"/>
                      <w:szCs w:val="24"/>
                      <w:lang w:val="ru-RU"/>
                    </w:rPr>
                  </w:rPrChange>
                </w:rPr>
              </w:pPr>
              <w:r w:rsidRPr="00D946A2">
                <w:rPr>
                  <w:rFonts w:ascii="Calibri" w:eastAsia="Calibri" w:hAnsi="Calibri" w:cs="Calibri"/>
                  <w:b/>
                  <w:sz w:val="24"/>
                  <w:szCs w:val="24"/>
                  <w:lang w:val="ru-RU"/>
                </w:rPr>
                <w:t>Кои се клучните карактеристики или информации што ги очекувате во алатката за мобилност, вклучувајќи ги и јазичните преференци?</w:t>
              </w:r>
            </w:p>
            <w:p w:rsidR="002637C9" w:rsidRPr="00D946A2" w:rsidRDefault="003677FC" w:rsidP="00530393">
              <w:pPr>
                <w:ind w:left="360"/>
                <w:rPr>
                  <w:lang w:val="ru-RU"/>
                </w:rPr>
                <w:pPrChange w:id="86" w:author="Edvard" w:date="2023-11-08T14:35:00Z">
                  <w:pPr>
                    <w:numPr>
                      <w:numId w:val="10"/>
                    </w:numPr>
                    <w:ind w:left="360" w:hanging="360"/>
                  </w:pPr>
                </w:pPrChange>
              </w:pPr>
            </w:p>
          </w:sdtContent>
        </w:sdt>
      </w:sdtContent>
    </w:sdt>
    <w:p w:rsidR="002637C9" w:rsidRPr="00D0372E" w:rsidDel="00530393" w:rsidRDefault="008C3AEE" w:rsidP="005303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del w:id="87" w:author="Edvard" w:date="2023-11-08T14:36:00Z"/>
          <w:rFonts w:ascii="Calibri" w:eastAsia="Calibri" w:hAnsi="Calibri" w:cs="Calibri"/>
          <w:color w:val="000000"/>
          <w:sz w:val="24"/>
          <w:szCs w:val="24"/>
          <w:lang w:val="ru-RU"/>
        </w:rPr>
        <w:pPrChange w:id="88" w:author="Edvard" w:date="2023-11-08T14:36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360"/>
          </w:pPr>
        </w:pPrChange>
      </w:pPr>
      <w:del w:id="89" w:author="Edvard" w:date="2023-11-08T14:36:00Z">
        <w:r w:rsidRPr="00D0372E" w:rsidDel="00530393">
          <w:rPr>
            <w:lang w:val="ru-RU"/>
          </w:rPr>
          <w:br w:type="page"/>
        </w:r>
      </w:del>
    </w:p>
    <w:p w:rsidR="00CF3183" w:rsidRPr="00D0372E" w:rsidDel="00530393" w:rsidRDefault="00CF3183" w:rsidP="005303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del w:id="90" w:author="Edvard" w:date="2023-11-08T14:36:00Z"/>
          <w:rFonts w:ascii="Calibri" w:eastAsia="Calibri" w:hAnsi="Calibri" w:cs="Calibri"/>
          <w:color w:val="000000"/>
          <w:sz w:val="24"/>
          <w:szCs w:val="24"/>
          <w:lang w:val="ru-RU"/>
        </w:rPr>
        <w:pPrChange w:id="91" w:author="Edvard" w:date="2023-11-08T14:36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</w:pPr>
        </w:pPrChange>
      </w:pPr>
    </w:p>
    <w:p w:rsidR="00634AAB" w:rsidRPr="00A54288" w:rsidRDefault="00634AAB" w:rsidP="005303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sz w:val="24"/>
          <w:szCs w:val="24"/>
          <w:lang w:val="ru-RU"/>
        </w:rPr>
        <w:pPrChange w:id="92" w:author="Edvard" w:date="2023-11-08T14:36:00Z">
          <w:pPr>
            <w:spacing w:line="276" w:lineRule="auto"/>
            <w:jc w:val="both"/>
          </w:pPr>
        </w:pPrChange>
      </w:pPr>
      <w:bookmarkStart w:id="93" w:name="_heading=h.4d34og8" w:colFirst="0" w:colLast="0"/>
      <w:bookmarkEnd w:id="93"/>
      <w:r w:rsidRPr="00A54288">
        <w:rPr>
          <w:rFonts w:ascii="Calibri" w:eastAsia="Calibri" w:hAnsi="Calibri" w:cs="Calibri"/>
          <w:b/>
          <w:color w:val="000000" w:themeColor="text1"/>
          <w:sz w:val="24"/>
          <w:szCs w:val="24"/>
          <w:lang w:val="ru-RU"/>
        </w:rPr>
        <w:t>ТЕМИ ЗА ДИСКУСИЈА</w:t>
      </w:r>
    </w:p>
    <w:p w:rsidR="002637C9" w:rsidRDefault="00634AAB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34AAB">
        <w:rPr>
          <w:rFonts w:ascii="Calibri" w:eastAsia="Calibri" w:hAnsi="Calibri" w:cs="Calibri"/>
          <w:sz w:val="24"/>
          <w:szCs w:val="24"/>
          <w:lang w:val="ru-RU"/>
        </w:rPr>
        <w:t>Следниве теми (суштински прашања) поврзани со Дигитална платформа/Алатка за мобилност ќе им бидат претставени на партнерите за дискусија, откако тие ќе ги пополнат нивните формулари за учество погоре:</w:t>
      </w:r>
    </w:p>
    <w:p w:rsidR="00B07B0E" w:rsidRPr="00634AAB" w:rsidRDefault="00B07B0E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2637C9" w:rsidRPr="00B07B0E" w:rsidRDefault="00634AAB" w:rsidP="00634AAB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B07B0E">
        <w:rPr>
          <w:rFonts w:ascii="Calibri" w:eastAsia="Calibri" w:hAnsi="Calibri" w:cs="Calibri"/>
          <w:b/>
          <w:sz w:val="24"/>
          <w:szCs w:val="24"/>
          <w:lang w:val="ru-RU"/>
        </w:rPr>
        <w:t>Кога би можеле да ја замислите совршената платформа за дигитално учење, како би ја  чувствувал</w:t>
      </w:r>
      <w:r w:rsidR="00767E72" w:rsidRPr="00B07B0E">
        <w:rPr>
          <w:rFonts w:ascii="Calibri" w:eastAsia="Calibri" w:hAnsi="Calibri" w:cs="Calibri"/>
          <w:b/>
          <w:sz w:val="24"/>
          <w:szCs w:val="24"/>
          <w:lang w:val="ru-RU"/>
        </w:rPr>
        <w:t>е, како би функционирала и како би изгледале нејзините содржини</w:t>
      </w:r>
      <w:r w:rsidRPr="00B07B0E">
        <w:rPr>
          <w:rFonts w:ascii="Calibri" w:eastAsia="Calibri" w:hAnsi="Calibri" w:cs="Calibri"/>
          <w:b/>
          <w:sz w:val="24"/>
          <w:szCs w:val="24"/>
          <w:lang w:val="ru-RU"/>
        </w:rPr>
        <w:t>?</w:t>
      </w:r>
    </w:p>
    <w:p w:rsidR="002637C9" w:rsidRPr="00B07B0E" w:rsidRDefault="00767E72" w:rsidP="00767E72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B07B0E">
        <w:rPr>
          <w:rFonts w:ascii="Calibri" w:eastAsia="Calibri" w:hAnsi="Calibri" w:cs="Calibri"/>
          <w:b/>
          <w:sz w:val="24"/>
          <w:szCs w:val="24"/>
          <w:lang w:val="ru-RU"/>
        </w:rPr>
        <w:t>Кои се вашите размислувања за тоа да може вашата сертификација да биде призната каде било, во секое време и да имате можност без проблем да аплицирате за работни места преку границите?</w:t>
      </w:r>
    </w:p>
    <w:p w:rsidR="002637C9" w:rsidRPr="00B07B0E" w:rsidRDefault="00767E72" w:rsidP="00767E72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B07B0E">
        <w:rPr>
          <w:rFonts w:ascii="Calibri" w:eastAsia="Calibri" w:hAnsi="Calibri" w:cs="Calibri"/>
          <w:b/>
          <w:sz w:val="24"/>
          <w:szCs w:val="24"/>
          <w:lang w:val="ru-RU"/>
        </w:rPr>
        <w:t>Каков е капацитетот на Дигиталните платформи/Алаткат за мобилност како методологија за обука за справување со професионалната мобилност на учениците и обучувачите?</w:t>
      </w:r>
    </w:p>
    <w:p w:rsidR="002637C9" w:rsidRPr="00B07B0E" w:rsidRDefault="00767E72" w:rsidP="00767E72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B07B0E">
        <w:rPr>
          <w:rFonts w:ascii="Calibri" w:eastAsia="Calibri" w:hAnsi="Calibri" w:cs="Calibri"/>
          <w:b/>
          <w:sz w:val="24"/>
          <w:szCs w:val="24"/>
          <w:lang w:val="ru-RU"/>
        </w:rPr>
        <w:t>Кои функционалности треба да ги поседува виртуелната средина за учење за да помогне во подобрувањето на вештините за мобилност и разбирањето на целните групи?</w:t>
      </w:r>
    </w:p>
    <w:sectPr w:rsidR="002637C9" w:rsidRPr="00B07B0E">
      <w:footerReference w:type="default" r:id="rId10"/>
      <w:pgSz w:w="12240" w:h="15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FC" w:rsidRDefault="003677FC">
      <w:pPr>
        <w:spacing w:after="0" w:line="240" w:lineRule="auto"/>
      </w:pPr>
      <w:r>
        <w:separator/>
      </w:r>
    </w:p>
  </w:endnote>
  <w:endnote w:type="continuationSeparator" w:id="0">
    <w:p w:rsidR="003677FC" w:rsidRDefault="0036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C9" w:rsidRDefault="008C3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0393">
      <w:rPr>
        <w:noProof/>
        <w:color w:val="000000"/>
      </w:rPr>
      <w:t>1</w:t>
    </w:r>
    <w:r>
      <w:rPr>
        <w:color w:val="000000"/>
      </w:rPr>
      <w:fldChar w:fldCharType="end"/>
    </w:r>
  </w:p>
  <w:p w:rsidR="002637C9" w:rsidRDefault="002637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C9" w:rsidRDefault="008C3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0393">
      <w:rPr>
        <w:noProof/>
        <w:color w:val="000000"/>
      </w:rPr>
      <w:t>4</w:t>
    </w:r>
    <w:r>
      <w:rPr>
        <w:color w:val="000000"/>
      </w:rPr>
      <w:fldChar w:fldCharType="end"/>
    </w:r>
  </w:p>
  <w:p w:rsidR="002637C9" w:rsidRDefault="002637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FC" w:rsidRDefault="003677FC">
      <w:pPr>
        <w:spacing w:after="0" w:line="240" w:lineRule="auto"/>
      </w:pPr>
      <w:r>
        <w:separator/>
      </w:r>
    </w:p>
  </w:footnote>
  <w:footnote w:type="continuationSeparator" w:id="0">
    <w:p w:rsidR="003677FC" w:rsidRDefault="0036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C9" w:rsidRDefault="002637C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libri" w:eastAsia="Calibri" w:hAnsi="Calibri" w:cs="Calibri"/>
      </w:rPr>
    </w:pPr>
  </w:p>
  <w:tbl>
    <w:tblPr>
      <w:tblStyle w:val="a1"/>
      <w:tblW w:w="9627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3"/>
      <w:gridCol w:w="6767"/>
      <w:gridCol w:w="1447"/>
    </w:tblGrid>
    <w:tr w:rsidR="002637C9">
      <w:trPr>
        <w:jc w:val="center"/>
      </w:trPr>
      <w:tc>
        <w:tcPr>
          <w:tcW w:w="1413" w:type="dxa"/>
          <w:vAlign w:val="center"/>
        </w:tcPr>
        <w:p w:rsidR="002637C9" w:rsidRDefault="008C3AEE">
          <w:pPr>
            <w:tabs>
              <w:tab w:val="center" w:pos="5103"/>
              <w:tab w:val="right" w:pos="12240"/>
              <w:tab w:val="right" w:pos="15168"/>
            </w:tabs>
            <w:jc w:val="center"/>
            <w:rPr>
              <w:rFonts w:ascii="Tahoma" w:eastAsia="Tahoma" w:hAnsi="Tahoma" w:cs="Tahoma"/>
              <w:b/>
              <w:sz w:val="20"/>
              <w:szCs w:val="20"/>
            </w:rPr>
          </w:pPr>
          <w:r>
            <w:rPr>
              <w:rFonts w:ascii="Tahoma" w:eastAsia="Tahoma" w:hAnsi="Tahoma" w:cs="Tahoma"/>
              <w:b/>
              <w:noProof/>
              <w:sz w:val="20"/>
              <w:szCs w:val="20"/>
            </w:rPr>
            <w:drawing>
              <wp:inline distT="0" distB="0" distL="0" distR="0">
                <wp:extent cx="741145" cy="780334"/>
                <wp:effectExtent l="0" t="0" r="0" b="0"/>
                <wp:docPr id="16" name="image1.png" descr="C:\DISK D\CHI\work 2023\KA2-small scale-23.03.2023\КА2-stEps+\изпълнение\horizontal activities\dissemination\EN_co_fundedvertical_RGB_PO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DISK D\CHI\work 2023\KA2-small scale-23.03.2023\КА2-stEps+\изпълнение\horizontal activities\dissemination\EN_co_fundedvertical_RGB_POS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145" cy="7803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7" w:type="dxa"/>
          <w:vAlign w:val="center"/>
        </w:tcPr>
        <w:p w:rsidR="002637C9" w:rsidRDefault="008C3AEE">
          <w:pPr>
            <w:tabs>
              <w:tab w:val="center" w:pos="5103"/>
              <w:tab w:val="right" w:pos="12240"/>
              <w:tab w:val="right" w:pos="15168"/>
            </w:tabs>
            <w:jc w:val="center"/>
          </w:pPr>
          <w:r>
            <w:t xml:space="preserve">Green Micro Credentials pathways: Upskill and Reskilling Low Skilled Adults for Lifelong Learning / </w:t>
          </w:r>
          <w:r>
            <w:rPr>
              <w:i/>
            </w:rPr>
            <w:t xml:space="preserve">Green </w:t>
          </w:r>
          <w:proofErr w:type="spellStart"/>
          <w:r>
            <w:rPr>
              <w:i/>
            </w:rPr>
            <w:t>MiCred</w:t>
          </w:r>
          <w:proofErr w:type="spellEnd"/>
          <w:r>
            <w:rPr>
              <w:i/>
            </w:rPr>
            <w:t xml:space="preserve"> Pathways</w:t>
          </w:r>
        </w:p>
        <w:p w:rsidR="002637C9" w:rsidRDefault="008C3AEE">
          <w:pPr>
            <w:tabs>
              <w:tab w:val="center" w:pos="5103"/>
              <w:tab w:val="right" w:pos="12240"/>
              <w:tab w:val="right" w:pos="15168"/>
            </w:tabs>
            <w:jc w:val="center"/>
          </w:pPr>
          <w:r>
            <w:t>Call: ERASMUS-EDU-2022-PI-FORWARD</w:t>
          </w:r>
        </w:p>
        <w:p w:rsidR="002637C9" w:rsidRDefault="008C3AEE">
          <w:pPr>
            <w:tabs>
              <w:tab w:val="center" w:pos="5103"/>
              <w:tab w:val="right" w:pos="12240"/>
              <w:tab w:val="right" w:pos="15168"/>
            </w:tabs>
            <w:jc w:val="center"/>
          </w:pPr>
          <w:r>
            <w:t>(Partnerships for Innovation - Forward Looking Projects)</w:t>
          </w:r>
        </w:p>
        <w:p w:rsidR="002637C9" w:rsidRDefault="008C3AEE">
          <w:pPr>
            <w:tabs>
              <w:tab w:val="center" w:pos="5103"/>
              <w:tab w:val="right" w:pos="12240"/>
              <w:tab w:val="right" w:pos="15168"/>
            </w:tabs>
            <w:jc w:val="center"/>
            <w:rPr>
              <w:rFonts w:ascii="Tahoma" w:eastAsia="Tahoma" w:hAnsi="Tahoma" w:cs="Tahoma"/>
              <w:b/>
              <w:sz w:val="20"/>
              <w:szCs w:val="20"/>
            </w:rPr>
          </w:pPr>
          <w:r>
            <w:t>AGREEMENT NUMBER: 101087539</w:t>
          </w:r>
        </w:p>
      </w:tc>
      <w:tc>
        <w:tcPr>
          <w:tcW w:w="1447" w:type="dxa"/>
          <w:vAlign w:val="center"/>
        </w:tcPr>
        <w:p w:rsidR="002637C9" w:rsidRDefault="008C3AEE">
          <w:pPr>
            <w:tabs>
              <w:tab w:val="center" w:pos="5103"/>
              <w:tab w:val="right" w:pos="12240"/>
              <w:tab w:val="right" w:pos="15168"/>
            </w:tabs>
            <w:jc w:val="center"/>
            <w:rPr>
              <w:rFonts w:ascii="Tahoma" w:eastAsia="Tahoma" w:hAnsi="Tahoma" w:cs="Tahoma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69851</wp:posOffset>
                </wp:positionH>
                <wp:positionV relativeFrom="paragraph">
                  <wp:posOffset>-713739</wp:posOffset>
                </wp:positionV>
                <wp:extent cx="781685" cy="662305"/>
                <wp:effectExtent l="0" t="0" r="0" b="0"/>
                <wp:wrapSquare wrapText="bothSides" distT="0" distB="0" distL="114300" distR="114300"/>
                <wp:docPr id="15" name="image2.png" descr="https://green-pathways.eu/wp-content/uploads/2023/08/LogoGreenMicred_v4-294px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green-pathways.eu/wp-content/uploads/2023/08/LogoGreenMicred_v4-294px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662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637C9" w:rsidRDefault="002637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202"/>
    <w:multiLevelType w:val="multilevel"/>
    <w:tmpl w:val="4B822C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FB110D1"/>
    <w:multiLevelType w:val="multilevel"/>
    <w:tmpl w:val="8E6C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0" w:hanging="37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FB94215"/>
    <w:multiLevelType w:val="multilevel"/>
    <w:tmpl w:val="CC42A5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A04C18"/>
    <w:multiLevelType w:val="multilevel"/>
    <w:tmpl w:val="05F6F7F4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9861EC"/>
    <w:multiLevelType w:val="multilevel"/>
    <w:tmpl w:val="D58E38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E695947"/>
    <w:multiLevelType w:val="multilevel"/>
    <w:tmpl w:val="A79CA1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1233A5"/>
    <w:multiLevelType w:val="multilevel"/>
    <w:tmpl w:val="03D2F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36500"/>
    <w:multiLevelType w:val="multilevel"/>
    <w:tmpl w:val="DE9A7D6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EC275D"/>
    <w:multiLevelType w:val="multilevel"/>
    <w:tmpl w:val="AD46CC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214319E"/>
    <w:multiLevelType w:val="multilevel"/>
    <w:tmpl w:val="4C34F3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6F1959"/>
    <w:multiLevelType w:val="multilevel"/>
    <w:tmpl w:val="5AFCE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5A50538"/>
    <w:multiLevelType w:val="multilevel"/>
    <w:tmpl w:val="AADAF7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87489C"/>
    <w:multiLevelType w:val="multilevel"/>
    <w:tmpl w:val="82207A4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vard">
    <w15:presenceInfo w15:providerId="None" w15:userId="Edv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9"/>
    <w:rsid w:val="00230E7D"/>
    <w:rsid w:val="00240A53"/>
    <w:rsid w:val="002637C9"/>
    <w:rsid w:val="0028426E"/>
    <w:rsid w:val="003677FC"/>
    <w:rsid w:val="00530393"/>
    <w:rsid w:val="00603184"/>
    <w:rsid w:val="00634AAB"/>
    <w:rsid w:val="00767E72"/>
    <w:rsid w:val="008C3AEE"/>
    <w:rsid w:val="00A45B84"/>
    <w:rsid w:val="00A54288"/>
    <w:rsid w:val="00B07B0E"/>
    <w:rsid w:val="00C97A87"/>
    <w:rsid w:val="00CF3183"/>
    <w:rsid w:val="00D0372E"/>
    <w:rsid w:val="00D946A2"/>
    <w:rsid w:val="00F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8EA0"/>
  <w15:docId w15:val="{4308372C-E8AB-4F59-AC9B-F0C4163A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 UI" w:eastAsia="Leelawadee UI" w:hAnsi="Leelawadee UI" w:cs="Leelawade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7C"/>
  </w:style>
  <w:style w:type="paragraph" w:styleId="Heading1">
    <w:name w:val="heading 1"/>
    <w:basedOn w:val="Normal"/>
    <w:next w:val="Normal"/>
    <w:link w:val="Heading1Char"/>
    <w:uiPriority w:val="9"/>
    <w:qFormat/>
    <w:rsid w:val="006A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2DB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2F8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B1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A02F8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0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F38A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0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C2"/>
    <w:rPr>
      <w:rFonts w:ascii="Leelawadee UI" w:hAnsi="Leelawadee UI"/>
    </w:rPr>
  </w:style>
  <w:style w:type="paragraph" w:styleId="Footer">
    <w:name w:val="footer"/>
    <w:basedOn w:val="Normal"/>
    <w:link w:val="FooterChar"/>
    <w:uiPriority w:val="99"/>
    <w:unhideWhenUsed/>
    <w:rsid w:val="0020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2"/>
    <w:rPr>
      <w:rFonts w:ascii="Leelawadee UI" w:hAnsi="Leelawadee UI"/>
    </w:rPr>
  </w:style>
  <w:style w:type="paragraph" w:customStyle="1" w:styleId="Default">
    <w:name w:val="Default"/>
    <w:rsid w:val="00B30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D132DB"/>
    <w:rPr>
      <w:rFonts w:ascii="Century Gothic" w:eastAsiaTheme="majorEastAsia" w:hAnsi="Century Gothic" w:cstheme="majorBidi"/>
      <w:b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4C418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A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1A4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71A43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E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C17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C17A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C17A3"/>
    <w:pPr>
      <w:spacing w:after="100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1yYlx+hoHac9QiRTxTc1oQADjw==">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Giovannetti</dc:creator>
  <cp:lastModifiedBy>Edvard</cp:lastModifiedBy>
  <cp:revision>4</cp:revision>
  <dcterms:created xsi:type="dcterms:W3CDTF">2023-10-19T05:58:00Z</dcterms:created>
  <dcterms:modified xsi:type="dcterms:W3CDTF">2023-11-08T13:37:00Z</dcterms:modified>
</cp:coreProperties>
</file>